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D8871" w14:textId="77777777" w:rsidR="00CD2618" w:rsidRPr="00232577" w:rsidRDefault="00CD2618" w:rsidP="005614BE">
      <w:pPr>
        <w:jc w:val="center"/>
        <w:rPr>
          <w:rFonts w:ascii="Times New Roman" w:hAnsi="Times New Roman" w:cs="Times New Roman"/>
          <w:b/>
        </w:rPr>
      </w:pPr>
    </w:p>
    <w:p w14:paraId="1E6E429B" w14:textId="4403EAA5" w:rsidR="005614BE" w:rsidRPr="00232577" w:rsidRDefault="005614BE" w:rsidP="005614BE">
      <w:pPr>
        <w:jc w:val="center"/>
        <w:rPr>
          <w:rFonts w:ascii="Times New Roman" w:hAnsi="Times New Roman" w:cs="Times New Roman"/>
          <w:b/>
        </w:rPr>
      </w:pPr>
      <w:proofErr w:type="spellStart"/>
      <w:r w:rsidRPr="00232577">
        <w:rPr>
          <w:rFonts w:ascii="Times New Roman" w:hAnsi="Times New Roman" w:cs="Times New Roman"/>
          <w:b/>
        </w:rPr>
        <w:t>Аудандық</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қоғамдық</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кеңес</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отырысының</w:t>
      </w:r>
      <w:proofErr w:type="spellEnd"/>
    </w:p>
    <w:p w14:paraId="06FDE670" w14:textId="166DA88F" w:rsidR="005614BE" w:rsidRPr="00232577" w:rsidRDefault="005614BE" w:rsidP="005614BE">
      <w:pPr>
        <w:jc w:val="center"/>
        <w:rPr>
          <w:rFonts w:ascii="Times New Roman" w:hAnsi="Times New Roman" w:cs="Times New Roman"/>
          <w:b/>
        </w:rPr>
      </w:pPr>
      <w:r w:rsidRPr="00232577">
        <w:rPr>
          <w:rFonts w:ascii="Times New Roman" w:hAnsi="Times New Roman" w:cs="Times New Roman"/>
          <w:b/>
        </w:rPr>
        <w:t>ХАТТАМАСЫ</w:t>
      </w:r>
    </w:p>
    <w:p w14:paraId="557E1E05" w14:textId="77777777" w:rsidR="005614BE" w:rsidRPr="00232577" w:rsidRDefault="005614BE" w:rsidP="005614BE">
      <w:pPr>
        <w:jc w:val="center"/>
        <w:rPr>
          <w:rFonts w:ascii="Times New Roman" w:hAnsi="Times New Roman" w:cs="Times New Roman"/>
          <w:b/>
        </w:rPr>
      </w:pPr>
    </w:p>
    <w:p w14:paraId="62527CA8" w14:textId="49DCDBD7" w:rsidR="005614BE" w:rsidRPr="00232577" w:rsidRDefault="00F15EB1" w:rsidP="00F15EB1">
      <w:pPr>
        <w:rPr>
          <w:rFonts w:ascii="Times New Roman" w:hAnsi="Times New Roman" w:cs="Times New Roman"/>
          <w:b/>
        </w:rPr>
      </w:pPr>
      <w:r w:rsidRPr="00232577">
        <w:rPr>
          <w:rFonts w:ascii="Times New Roman" w:hAnsi="Times New Roman" w:cs="Times New Roman"/>
          <w:b/>
          <w:lang w:val="kk-KZ"/>
        </w:rPr>
        <w:t xml:space="preserve">                </w:t>
      </w:r>
      <w:proofErr w:type="spellStart"/>
      <w:r w:rsidR="005614BE" w:rsidRPr="00232577">
        <w:rPr>
          <w:rFonts w:ascii="Times New Roman" w:hAnsi="Times New Roman" w:cs="Times New Roman"/>
          <w:b/>
        </w:rPr>
        <w:t>Мақат</w:t>
      </w:r>
      <w:proofErr w:type="spellEnd"/>
      <w:r w:rsidR="005614BE" w:rsidRPr="00232577">
        <w:rPr>
          <w:rFonts w:ascii="Times New Roman" w:hAnsi="Times New Roman" w:cs="Times New Roman"/>
          <w:b/>
        </w:rPr>
        <w:t xml:space="preserve"> </w:t>
      </w:r>
      <w:proofErr w:type="spellStart"/>
      <w:r w:rsidR="005614BE" w:rsidRPr="00232577">
        <w:rPr>
          <w:rFonts w:ascii="Times New Roman" w:hAnsi="Times New Roman" w:cs="Times New Roman"/>
          <w:b/>
        </w:rPr>
        <w:t>поселкесі</w:t>
      </w:r>
      <w:proofErr w:type="spellEnd"/>
      <w:r w:rsidR="005614BE" w:rsidRPr="00232577">
        <w:rPr>
          <w:rFonts w:ascii="Times New Roman" w:hAnsi="Times New Roman" w:cs="Times New Roman"/>
          <w:b/>
        </w:rPr>
        <w:t xml:space="preserve"> </w:t>
      </w:r>
      <w:r w:rsidR="005614BE" w:rsidRPr="00232577">
        <w:rPr>
          <w:rFonts w:ascii="Times New Roman" w:hAnsi="Times New Roman" w:cs="Times New Roman"/>
          <w:b/>
        </w:rPr>
        <w:tab/>
      </w:r>
      <w:r w:rsidR="005614BE" w:rsidRPr="00232577">
        <w:rPr>
          <w:rFonts w:ascii="Times New Roman" w:hAnsi="Times New Roman" w:cs="Times New Roman"/>
          <w:b/>
        </w:rPr>
        <w:tab/>
      </w:r>
      <w:r w:rsidR="005614BE" w:rsidRPr="00232577">
        <w:rPr>
          <w:rFonts w:ascii="Times New Roman" w:hAnsi="Times New Roman" w:cs="Times New Roman"/>
          <w:b/>
        </w:rPr>
        <w:tab/>
      </w:r>
      <w:r w:rsidR="005614BE" w:rsidRPr="00232577">
        <w:rPr>
          <w:rFonts w:ascii="Times New Roman" w:hAnsi="Times New Roman" w:cs="Times New Roman"/>
          <w:b/>
        </w:rPr>
        <w:tab/>
      </w:r>
      <w:r w:rsidRPr="00232577">
        <w:rPr>
          <w:rFonts w:ascii="Times New Roman" w:hAnsi="Times New Roman" w:cs="Times New Roman"/>
          <w:b/>
          <w:lang w:val="kk-KZ"/>
        </w:rPr>
        <w:t xml:space="preserve">              </w:t>
      </w:r>
      <w:r w:rsidR="005614BE" w:rsidRPr="00232577">
        <w:rPr>
          <w:rFonts w:ascii="Times New Roman" w:hAnsi="Times New Roman" w:cs="Times New Roman"/>
          <w:b/>
        </w:rPr>
        <w:t xml:space="preserve">12 </w:t>
      </w:r>
      <w:proofErr w:type="spellStart"/>
      <w:r w:rsidR="005614BE" w:rsidRPr="00232577">
        <w:rPr>
          <w:rFonts w:ascii="Times New Roman" w:hAnsi="Times New Roman" w:cs="Times New Roman"/>
          <w:b/>
        </w:rPr>
        <w:t>қазан</w:t>
      </w:r>
      <w:proofErr w:type="spellEnd"/>
      <w:r w:rsidR="005614BE" w:rsidRPr="00232577">
        <w:rPr>
          <w:rFonts w:ascii="Times New Roman" w:hAnsi="Times New Roman" w:cs="Times New Roman"/>
          <w:b/>
        </w:rPr>
        <w:t xml:space="preserve"> 2023 </w:t>
      </w:r>
      <w:proofErr w:type="spellStart"/>
      <w:r w:rsidR="005614BE" w:rsidRPr="00232577">
        <w:rPr>
          <w:rFonts w:ascii="Times New Roman" w:hAnsi="Times New Roman" w:cs="Times New Roman"/>
          <w:b/>
        </w:rPr>
        <w:t>жыл</w:t>
      </w:r>
      <w:proofErr w:type="spellEnd"/>
    </w:p>
    <w:p w14:paraId="7239E9F1" w14:textId="77777777" w:rsidR="00294BF6" w:rsidRPr="00232577" w:rsidRDefault="00294BF6" w:rsidP="005614BE">
      <w:pPr>
        <w:jc w:val="center"/>
        <w:rPr>
          <w:rFonts w:ascii="Times New Roman" w:hAnsi="Times New Roman" w:cs="Times New Roman"/>
          <w:b/>
        </w:rPr>
      </w:pPr>
    </w:p>
    <w:p w14:paraId="3C314427" w14:textId="17AFB453" w:rsidR="005614BE" w:rsidRPr="00232577" w:rsidRDefault="005614BE" w:rsidP="005614BE">
      <w:pPr>
        <w:jc w:val="center"/>
        <w:rPr>
          <w:rFonts w:ascii="Times New Roman" w:hAnsi="Times New Roman" w:cs="Times New Roman"/>
          <w:b/>
        </w:rPr>
      </w:pPr>
      <w:r w:rsidRPr="00232577">
        <w:rPr>
          <w:rFonts w:ascii="Times New Roman" w:hAnsi="Times New Roman" w:cs="Times New Roman"/>
          <w:b/>
        </w:rPr>
        <w:t>№13</w:t>
      </w:r>
    </w:p>
    <w:p w14:paraId="4AA59F61" w14:textId="77777777" w:rsidR="00812CA0" w:rsidRPr="00232577" w:rsidRDefault="00812CA0" w:rsidP="005614BE">
      <w:pPr>
        <w:jc w:val="center"/>
        <w:rPr>
          <w:rFonts w:ascii="Times New Roman" w:hAnsi="Times New Roman" w:cs="Times New Roman"/>
          <w:b/>
        </w:rPr>
      </w:pPr>
    </w:p>
    <w:p w14:paraId="29E4E9AF" w14:textId="4375D56B" w:rsidR="00B11BAE" w:rsidRPr="00232577" w:rsidRDefault="005614BE" w:rsidP="005614BE">
      <w:pPr>
        <w:jc w:val="both"/>
        <w:rPr>
          <w:rFonts w:ascii="Times New Roman" w:hAnsi="Times New Roman" w:cs="Times New Roman"/>
        </w:rPr>
      </w:pPr>
      <w:r w:rsidRPr="00232577">
        <w:rPr>
          <w:rFonts w:ascii="Times New Roman" w:hAnsi="Times New Roman" w:cs="Times New Roman"/>
          <w:b/>
        </w:rPr>
        <w:t xml:space="preserve">    </w:t>
      </w:r>
      <w:proofErr w:type="spellStart"/>
      <w:r w:rsidRPr="00232577">
        <w:rPr>
          <w:rFonts w:ascii="Times New Roman" w:hAnsi="Times New Roman" w:cs="Times New Roman"/>
          <w:b/>
        </w:rPr>
        <w:t>Қатысқандар</w:t>
      </w:r>
      <w:proofErr w:type="spellEnd"/>
      <w:r w:rsidRPr="00232577">
        <w:rPr>
          <w:rFonts w:ascii="Times New Roman" w:hAnsi="Times New Roman" w:cs="Times New Roman"/>
          <w:b/>
        </w:rPr>
        <w:t>:</w:t>
      </w:r>
      <w:r w:rsidRPr="00232577">
        <w:rPr>
          <w:rFonts w:ascii="Times New Roman" w:hAnsi="Times New Roman" w:cs="Times New Roman"/>
        </w:rPr>
        <w:tab/>
      </w:r>
      <w:r w:rsidR="00B11BAE" w:rsidRPr="00232577">
        <w:rPr>
          <w:rFonts w:ascii="Times New Roman" w:hAnsi="Times New Roman" w:cs="Times New Roman"/>
          <w:lang w:val="kk-KZ"/>
        </w:rPr>
        <w:t xml:space="preserve">                                   </w:t>
      </w:r>
      <w:proofErr w:type="spellStart"/>
      <w:r w:rsidRPr="00232577">
        <w:rPr>
          <w:rFonts w:ascii="Times New Roman" w:hAnsi="Times New Roman" w:cs="Times New Roman"/>
        </w:rPr>
        <w:t>А.С.Жұмағалиев</w:t>
      </w:r>
      <w:proofErr w:type="spellEnd"/>
      <w:r w:rsidRPr="00232577">
        <w:rPr>
          <w:rFonts w:ascii="Times New Roman" w:hAnsi="Times New Roman" w:cs="Times New Roman"/>
        </w:rPr>
        <w:t xml:space="preserve"> – </w:t>
      </w:r>
      <w:proofErr w:type="spellStart"/>
      <w:r w:rsidRPr="00232577">
        <w:rPr>
          <w:rFonts w:ascii="Times New Roman" w:hAnsi="Times New Roman" w:cs="Times New Roman"/>
        </w:rPr>
        <w:t>қоғамдық</w:t>
      </w:r>
      <w:proofErr w:type="spellEnd"/>
      <w:r w:rsidRPr="00232577">
        <w:rPr>
          <w:rFonts w:ascii="Times New Roman" w:hAnsi="Times New Roman" w:cs="Times New Roman"/>
        </w:rPr>
        <w:t xml:space="preserve"> </w:t>
      </w:r>
      <w:proofErr w:type="spellStart"/>
      <w:r w:rsidRPr="00232577">
        <w:rPr>
          <w:rFonts w:ascii="Times New Roman" w:hAnsi="Times New Roman" w:cs="Times New Roman"/>
        </w:rPr>
        <w:t>кеңес</w:t>
      </w:r>
      <w:proofErr w:type="spellEnd"/>
      <w:r w:rsidRPr="00232577">
        <w:rPr>
          <w:rFonts w:ascii="Times New Roman" w:hAnsi="Times New Roman" w:cs="Times New Roman"/>
        </w:rPr>
        <w:t xml:space="preserve"> </w:t>
      </w:r>
      <w:proofErr w:type="spellStart"/>
      <w:r w:rsidRPr="00232577">
        <w:rPr>
          <w:rFonts w:ascii="Times New Roman" w:hAnsi="Times New Roman" w:cs="Times New Roman"/>
        </w:rPr>
        <w:t>төрағасы</w:t>
      </w:r>
      <w:proofErr w:type="spellEnd"/>
      <w:r w:rsidRPr="00232577">
        <w:rPr>
          <w:rFonts w:ascii="Times New Roman" w:hAnsi="Times New Roman" w:cs="Times New Roman"/>
        </w:rPr>
        <w:t xml:space="preserve"> </w:t>
      </w:r>
    </w:p>
    <w:p w14:paraId="15B10F48" w14:textId="2D58FD6F" w:rsidR="005614BE" w:rsidRPr="00232577" w:rsidRDefault="00B11BAE" w:rsidP="005614BE">
      <w:pPr>
        <w:jc w:val="both"/>
        <w:rPr>
          <w:rFonts w:ascii="Times New Roman" w:hAnsi="Times New Roman" w:cs="Times New Roman"/>
          <w:lang w:val="kk-KZ"/>
        </w:rPr>
      </w:pPr>
      <w:r w:rsidRPr="00232577">
        <w:rPr>
          <w:rFonts w:ascii="Times New Roman" w:hAnsi="Times New Roman" w:cs="Times New Roman"/>
          <w:lang w:val="kk-KZ"/>
        </w:rPr>
        <w:t xml:space="preserve">                                                                            </w:t>
      </w:r>
      <w:r w:rsidR="005614BE" w:rsidRPr="00232577">
        <w:rPr>
          <w:rFonts w:ascii="Times New Roman" w:hAnsi="Times New Roman" w:cs="Times New Roman"/>
          <w:lang w:val="kk-KZ"/>
        </w:rPr>
        <w:t>М.К.Мурзагалиева – қоғамдық кеңестің хатшысы</w:t>
      </w:r>
      <w:r w:rsidR="005614BE" w:rsidRPr="00232577">
        <w:rPr>
          <w:rFonts w:ascii="Times New Roman" w:hAnsi="Times New Roman" w:cs="Times New Roman"/>
          <w:lang w:val="kk-KZ"/>
        </w:rPr>
        <w:tab/>
      </w:r>
    </w:p>
    <w:p w14:paraId="09B86431" w14:textId="77777777" w:rsidR="00783BE3" w:rsidRPr="00232577" w:rsidRDefault="005614BE" w:rsidP="005614BE">
      <w:pPr>
        <w:jc w:val="both"/>
        <w:rPr>
          <w:rFonts w:ascii="Times New Roman" w:hAnsi="Times New Roman" w:cs="Times New Roman"/>
          <w:lang w:val="kk-KZ"/>
        </w:rPr>
      </w:pPr>
      <w:r w:rsidRPr="00232577">
        <w:rPr>
          <w:rFonts w:ascii="Times New Roman" w:hAnsi="Times New Roman" w:cs="Times New Roman"/>
          <w:b/>
          <w:lang w:val="kk-KZ"/>
        </w:rPr>
        <w:t>Қоғамдық кеңес мүшелер саны:</w:t>
      </w:r>
      <w:r w:rsidRPr="00232577">
        <w:rPr>
          <w:rFonts w:ascii="Times New Roman" w:hAnsi="Times New Roman" w:cs="Times New Roman"/>
          <w:lang w:val="kk-KZ"/>
        </w:rPr>
        <w:tab/>
      </w:r>
      <w:r w:rsidR="00F15EB1" w:rsidRPr="00232577">
        <w:rPr>
          <w:rFonts w:ascii="Times New Roman" w:hAnsi="Times New Roman" w:cs="Times New Roman"/>
          <w:lang w:val="kk-KZ"/>
        </w:rPr>
        <w:t xml:space="preserve">        </w:t>
      </w:r>
      <w:r w:rsidRPr="00232577">
        <w:rPr>
          <w:rFonts w:ascii="Times New Roman" w:hAnsi="Times New Roman" w:cs="Times New Roman"/>
          <w:lang w:val="kk-KZ"/>
        </w:rPr>
        <w:t xml:space="preserve">8 адам </w:t>
      </w:r>
    </w:p>
    <w:p w14:paraId="4A86E52B" w14:textId="14BC4DF9" w:rsidR="005614BE" w:rsidRPr="00232577" w:rsidRDefault="005614BE" w:rsidP="00121313">
      <w:pPr>
        <w:jc w:val="both"/>
        <w:rPr>
          <w:rFonts w:ascii="Times New Roman" w:hAnsi="Times New Roman" w:cs="Times New Roman"/>
          <w:b/>
          <w:lang w:val="kk-KZ"/>
        </w:rPr>
      </w:pPr>
      <w:r w:rsidRPr="00232577">
        <w:rPr>
          <w:rFonts w:ascii="Times New Roman" w:hAnsi="Times New Roman" w:cs="Times New Roman"/>
          <w:b/>
          <w:lang w:val="kk-KZ"/>
        </w:rPr>
        <w:t>Баяндамашылар:  Мақат аудандық құрылыс бөлімінің басшысы Ә.Б.Қадыров,  Мақат аудандық тұрғын үй – коммуналдық шаруашылық, жолаушылар көлігі және автомобиль жолдары бөлімінің басшысы Т.К. Іңірбай</w:t>
      </w:r>
    </w:p>
    <w:p w14:paraId="5D1789F1" w14:textId="63293A6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ab/>
      </w:r>
    </w:p>
    <w:p w14:paraId="6B13BA4A" w14:textId="1AEAC07B" w:rsidR="005614BE" w:rsidRPr="00232577" w:rsidRDefault="005614BE" w:rsidP="00121313">
      <w:pPr>
        <w:jc w:val="both"/>
        <w:rPr>
          <w:rFonts w:ascii="Times New Roman" w:hAnsi="Times New Roman" w:cs="Times New Roman"/>
          <w:b/>
        </w:rPr>
      </w:pPr>
      <w:proofErr w:type="spellStart"/>
      <w:r w:rsidRPr="00232577">
        <w:rPr>
          <w:rFonts w:ascii="Times New Roman" w:hAnsi="Times New Roman" w:cs="Times New Roman"/>
          <w:b/>
        </w:rPr>
        <w:t>Күн</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тәртібіне</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енгізілген</w:t>
      </w:r>
      <w:proofErr w:type="spellEnd"/>
      <w:r w:rsidRPr="00232577">
        <w:rPr>
          <w:rFonts w:ascii="Times New Roman" w:hAnsi="Times New Roman" w:cs="Times New Roman"/>
          <w:b/>
        </w:rPr>
        <w:t xml:space="preserve"> </w:t>
      </w:r>
      <w:proofErr w:type="spellStart"/>
      <w:r w:rsidRPr="00232577">
        <w:rPr>
          <w:rFonts w:ascii="Times New Roman" w:hAnsi="Times New Roman" w:cs="Times New Roman"/>
          <w:b/>
        </w:rPr>
        <w:t>мәселелер</w:t>
      </w:r>
      <w:proofErr w:type="spellEnd"/>
      <w:r w:rsidRPr="00232577">
        <w:rPr>
          <w:rFonts w:ascii="Times New Roman" w:hAnsi="Times New Roman" w:cs="Times New Roman"/>
          <w:b/>
        </w:rPr>
        <w:t>:</w:t>
      </w:r>
    </w:p>
    <w:p w14:paraId="46E23C1B" w14:textId="77777777" w:rsidR="005614BE" w:rsidRPr="00232577" w:rsidRDefault="005614BE" w:rsidP="00121313">
      <w:pPr>
        <w:pStyle w:val="a4"/>
        <w:keepNext/>
        <w:keepLines/>
        <w:numPr>
          <w:ilvl w:val="0"/>
          <w:numId w:val="1"/>
        </w:numPr>
        <w:ind w:left="284" w:right="-1" w:hanging="284"/>
        <w:jc w:val="both"/>
        <w:outlineLvl w:val="7"/>
        <w:rPr>
          <w:rFonts w:ascii="Times New Roman" w:eastAsiaTheme="majorEastAsia" w:hAnsi="Times New Roman" w:cs="Times New Roman"/>
          <w:b/>
          <w:color w:val="404040" w:themeColor="text1" w:themeTint="BF"/>
          <w:lang w:val="kk-KZ"/>
        </w:rPr>
      </w:pPr>
      <w:bookmarkStart w:id="0" w:name="_Hlk146558926"/>
      <w:r w:rsidRPr="00232577">
        <w:rPr>
          <w:rFonts w:ascii="Times New Roman" w:hAnsi="Times New Roman" w:cs="Times New Roman"/>
          <w:lang w:val="kk-KZ"/>
        </w:rPr>
        <w:t xml:space="preserve">Мақат ауданындағы инфрақұрылымының бағдарламалы жобалары тұрғын үй құрылыс мәселелері, тұрғындарды баспанамен қамтамасыз ету жөнінде 2023 жылы жасалып жатқан және жасалатын жоспарлы  жұмыстар   тындау, ұсыныс жасау туралы. </w:t>
      </w:r>
    </w:p>
    <w:p w14:paraId="583B014F" w14:textId="77777777" w:rsidR="00F15EB1" w:rsidRPr="00232577" w:rsidRDefault="005614BE" w:rsidP="00121313">
      <w:pPr>
        <w:pStyle w:val="a4"/>
        <w:keepNext/>
        <w:keepLines/>
        <w:numPr>
          <w:ilvl w:val="0"/>
          <w:numId w:val="1"/>
        </w:numPr>
        <w:ind w:left="284" w:right="-1" w:hanging="284"/>
        <w:jc w:val="both"/>
        <w:outlineLvl w:val="7"/>
        <w:rPr>
          <w:rFonts w:ascii="Times New Roman" w:eastAsiaTheme="majorEastAsia" w:hAnsi="Times New Roman" w:cs="Times New Roman"/>
          <w:b/>
          <w:lang w:val="kk-KZ"/>
        </w:rPr>
      </w:pPr>
      <w:r w:rsidRPr="00232577">
        <w:rPr>
          <w:rFonts w:ascii="Times New Roman" w:hAnsi="Times New Roman" w:cs="Times New Roman"/>
          <w:lang w:val="kk-KZ"/>
        </w:rPr>
        <w:t xml:space="preserve">Аудандағы  коммуналдық шаруашылықтар ішінде авто және жаяу жүргіншілер жолдары, ауызсу мәселелері, кенттерді кәріз суынан тазарту жүйесінің жұмысы ауылдық жерлер, мекенжайларын орталықтандырған кәріз жүйесіне қосу жоспары, Доссор кенті кәріз су тазарту жүйесінің құрылысының іске қосуда жасалып жатқан іс қимыл жоспарлары және бөліммен көрсетілетін мемлекеттік қызметтер туралы  тындау, ұсыныс жасау туралы. </w:t>
      </w:r>
    </w:p>
    <w:p w14:paraId="1ED37E56" w14:textId="4C5AF377" w:rsidR="00F15EB1" w:rsidRPr="00232577" w:rsidRDefault="00F15EB1" w:rsidP="00121313">
      <w:pPr>
        <w:pStyle w:val="a4"/>
        <w:keepNext/>
        <w:keepLines/>
        <w:numPr>
          <w:ilvl w:val="0"/>
          <w:numId w:val="1"/>
        </w:numPr>
        <w:ind w:left="284" w:right="-284" w:hanging="284"/>
        <w:jc w:val="both"/>
        <w:outlineLvl w:val="7"/>
        <w:rPr>
          <w:rFonts w:ascii="Times New Roman" w:eastAsiaTheme="majorEastAsia" w:hAnsi="Times New Roman" w:cs="Times New Roman"/>
          <w:b/>
          <w:lang w:val="kk-KZ"/>
        </w:rPr>
      </w:pPr>
      <w:r w:rsidRPr="00232577">
        <w:rPr>
          <w:rFonts w:ascii="Times New Roman" w:eastAsiaTheme="majorEastAsia" w:hAnsi="Times New Roman" w:cs="Times New Roman"/>
          <w:lang w:val="kk-KZ"/>
        </w:rPr>
        <w:t>Доссор, Мақат елді мекендеріндегі тұзды сорларды  көму мәселесін тындау, ұсыныс жасау туралы.</w:t>
      </w:r>
    </w:p>
    <w:bookmarkEnd w:id="0"/>
    <w:p w14:paraId="3DB57DBC"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                                                             </w:t>
      </w:r>
    </w:p>
    <w:p w14:paraId="76A56671" w14:textId="10A0BD1C"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Аудандық қоғамдық кеңестің төрағасы А.С.Жұмағалиев жиналысты ашып, регламент белгілеп (хабарламашыға 10 минут, сөз сөйлеушілерге 5 минутқа дейін уақыт белгіленеді), күн тәртібін бекітті. </w:t>
      </w:r>
    </w:p>
    <w:p w14:paraId="0183A7FA" w14:textId="77777777" w:rsidR="00E50F89" w:rsidRPr="00232577" w:rsidRDefault="00E50F89" w:rsidP="00121313">
      <w:pPr>
        <w:jc w:val="both"/>
        <w:rPr>
          <w:rFonts w:ascii="Times New Roman" w:hAnsi="Times New Roman" w:cs="Times New Roman"/>
          <w:lang w:val="kk-KZ"/>
        </w:rPr>
      </w:pPr>
    </w:p>
    <w:p w14:paraId="4257F264" w14:textId="79C8AD5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Бірінші мәселе бойынша бірінші сөз: Мақат аудандық құрылыс бөлімінің басшысы Ә.Б.Қадыровке берілді (баяндама жалғанды).</w:t>
      </w:r>
    </w:p>
    <w:p w14:paraId="42FAAB30"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25862782" w14:textId="1FC78EDA"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Қоғамдық кеңесінің мүшесі Ғ.Габдуллин: </w:t>
      </w:r>
      <w:r w:rsidR="008D5D06" w:rsidRPr="00232577">
        <w:rPr>
          <w:rFonts w:ascii="Times New Roman" w:hAnsi="Times New Roman" w:cs="Times New Roman"/>
          <w:lang w:val="kk-KZ"/>
        </w:rPr>
        <w:t>Мақат кентінен</w:t>
      </w:r>
      <w:r w:rsidR="00812CA0" w:rsidRPr="00232577">
        <w:rPr>
          <w:rFonts w:ascii="Times New Roman" w:hAnsi="Times New Roman" w:cs="Times New Roman"/>
          <w:lang w:val="kk-KZ"/>
        </w:rPr>
        <w:t xml:space="preserve">  </w:t>
      </w:r>
      <w:r w:rsidR="008D5D06" w:rsidRPr="00232577">
        <w:rPr>
          <w:rFonts w:ascii="Times New Roman" w:hAnsi="Times New Roman" w:cs="Times New Roman"/>
          <w:lang w:val="kk-KZ"/>
        </w:rPr>
        <w:t xml:space="preserve">3 қатарлы  60 </w:t>
      </w:r>
      <w:r w:rsidR="006612CE" w:rsidRPr="00232577">
        <w:rPr>
          <w:rFonts w:ascii="Times New Roman" w:hAnsi="Times New Roman" w:cs="Times New Roman"/>
          <w:lang w:val="kk-KZ"/>
        </w:rPr>
        <w:t xml:space="preserve">пәтерлі </w:t>
      </w:r>
      <w:r w:rsidR="008D5D06" w:rsidRPr="00232577">
        <w:rPr>
          <w:rFonts w:ascii="Times New Roman" w:hAnsi="Times New Roman" w:cs="Times New Roman"/>
          <w:lang w:val="kk-KZ"/>
        </w:rPr>
        <w:t xml:space="preserve">2 </w:t>
      </w:r>
      <w:r w:rsidR="00812CA0" w:rsidRPr="00232577">
        <w:rPr>
          <w:rFonts w:ascii="Times New Roman" w:hAnsi="Times New Roman" w:cs="Times New Roman"/>
          <w:lang w:val="kk-KZ"/>
        </w:rPr>
        <w:t>тұрғын үйлердің құрылысы қашан аяқталады?</w:t>
      </w:r>
      <w:r w:rsidR="008D5D06" w:rsidRPr="00232577">
        <w:rPr>
          <w:rFonts w:ascii="Times New Roman" w:hAnsi="Times New Roman" w:cs="Times New Roman"/>
          <w:lang w:val="kk-KZ"/>
        </w:rPr>
        <w:t xml:space="preserve">  Доссор кентіндегі 3 </w:t>
      </w:r>
      <w:del w:id="1" w:author="Maslihat" w:date="2023-10-13T16:14:00Z">
        <w:r w:rsidR="008D5D06" w:rsidRPr="00232577">
          <w:rPr>
            <w:rFonts w:ascii="Times New Roman" w:hAnsi="Times New Roman" w:cs="Times New Roman"/>
            <w:lang w:val="kk-KZ"/>
          </w:rPr>
          <w:delText>қатарлы</w:delText>
        </w:r>
      </w:del>
      <w:ins w:id="2" w:author="Maslihat" w:date="2023-10-13T16:14:00Z">
        <w:r w:rsidR="008D5D06" w:rsidRPr="00232577">
          <w:rPr>
            <w:rFonts w:ascii="Times New Roman" w:hAnsi="Times New Roman" w:cs="Times New Roman"/>
            <w:lang w:val="kk-KZ"/>
          </w:rPr>
          <w:t>қатарлы</w:t>
        </w:r>
      </w:ins>
      <w:r w:rsidR="008D5D06" w:rsidRPr="00232577">
        <w:rPr>
          <w:rFonts w:ascii="Times New Roman" w:hAnsi="Times New Roman" w:cs="Times New Roman"/>
          <w:lang w:val="kk-KZ"/>
        </w:rPr>
        <w:t xml:space="preserve"> 60 үйліктің </w:t>
      </w:r>
      <w:r w:rsidR="006612CE" w:rsidRPr="00232577">
        <w:rPr>
          <w:rFonts w:ascii="Times New Roman" w:hAnsi="Times New Roman" w:cs="Times New Roman"/>
          <w:lang w:val="kk-KZ"/>
        </w:rPr>
        <w:t>құрылыс қандай жағдайда?</w:t>
      </w:r>
    </w:p>
    <w:p w14:paraId="26A65C40" w14:textId="0719D64F"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Жауап:</w:t>
      </w:r>
    </w:p>
    <w:p w14:paraId="053F4089" w14:textId="3CDF4AE1" w:rsidR="00B11BAE" w:rsidRPr="00232577" w:rsidRDefault="00B11BAE" w:rsidP="00121313">
      <w:pPr>
        <w:jc w:val="both"/>
        <w:rPr>
          <w:rFonts w:ascii="Times New Roman" w:hAnsi="Times New Roman" w:cs="Times New Roman"/>
          <w:lang w:val="kk-KZ"/>
        </w:rPr>
      </w:pPr>
      <w:r w:rsidRPr="00232577">
        <w:rPr>
          <w:rFonts w:ascii="Times New Roman" w:hAnsi="Times New Roman" w:cs="Times New Roman"/>
          <w:lang w:val="kk-KZ"/>
        </w:rPr>
        <w:t>Мақат аудандық құрылыс бөлімінің басшысы Ә.Б.Қадыров:</w:t>
      </w:r>
      <w:r w:rsidR="008D5D06" w:rsidRPr="00232577">
        <w:rPr>
          <w:rFonts w:ascii="Times New Roman" w:hAnsi="Times New Roman" w:cs="Times New Roman"/>
          <w:lang w:val="kk-KZ"/>
        </w:rPr>
        <w:t xml:space="preserve"> Мақат кентінен  3 қатарлы  60 үйлік 2 тұрғын үйлердің құрылысының аяқталу мерзімі желтоқсан айы.</w:t>
      </w:r>
      <w:r w:rsidR="006612CE" w:rsidRPr="00232577">
        <w:rPr>
          <w:rFonts w:ascii="Times New Roman" w:hAnsi="Times New Roman" w:cs="Times New Roman"/>
          <w:lang w:val="kk-KZ"/>
        </w:rPr>
        <w:t xml:space="preserve"> Жобалау – сметалық құжаттамасы жасақталды.</w:t>
      </w:r>
    </w:p>
    <w:p w14:paraId="5D486F61" w14:textId="6ECF20CB" w:rsidR="006612CE" w:rsidRPr="00232577" w:rsidRDefault="006612CE" w:rsidP="00121313">
      <w:pPr>
        <w:jc w:val="both"/>
        <w:rPr>
          <w:rFonts w:ascii="Times New Roman" w:hAnsi="Times New Roman" w:cs="Times New Roman"/>
          <w:lang w:val="kk-KZ"/>
        </w:rPr>
      </w:pPr>
      <w:r w:rsidRPr="00232577">
        <w:rPr>
          <w:rFonts w:ascii="Times New Roman" w:hAnsi="Times New Roman" w:cs="Times New Roman"/>
          <w:lang w:val="kk-KZ"/>
        </w:rPr>
        <w:t>Доссор кентіндегі 3 қатарлы 60 пәтерлі тұрғын үйге сыртқы инженерлік желілері құрылысы қазіргі таңда тұрғын үйдің басталмауына байланысты тоқтап тұр.</w:t>
      </w:r>
      <w:r w:rsidR="002368C5" w:rsidRPr="00232577">
        <w:rPr>
          <w:rFonts w:ascii="Times New Roman" w:hAnsi="Times New Roman" w:cs="Times New Roman"/>
          <w:lang w:val="kk-KZ"/>
        </w:rPr>
        <w:t xml:space="preserve"> Қ</w:t>
      </w:r>
      <w:r w:rsidRPr="00232577">
        <w:rPr>
          <w:rFonts w:ascii="Times New Roman" w:hAnsi="Times New Roman" w:cs="Times New Roman"/>
          <w:lang w:val="kk-KZ"/>
        </w:rPr>
        <w:t>азіргі уақытта конкурсқа жа</w:t>
      </w:r>
      <w:r w:rsidR="002368C5" w:rsidRPr="00232577">
        <w:rPr>
          <w:rFonts w:ascii="Times New Roman" w:hAnsi="Times New Roman" w:cs="Times New Roman"/>
          <w:lang w:val="kk-KZ"/>
        </w:rPr>
        <w:t>рияланды.</w:t>
      </w:r>
    </w:p>
    <w:p w14:paraId="0C9BD6BD" w14:textId="77777777" w:rsidR="00E50F89" w:rsidRPr="00232577" w:rsidRDefault="00E50F89" w:rsidP="00121313">
      <w:pPr>
        <w:jc w:val="both"/>
        <w:rPr>
          <w:rFonts w:ascii="Times New Roman" w:hAnsi="Times New Roman" w:cs="Times New Roman"/>
          <w:lang w:val="kk-KZ"/>
        </w:rPr>
      </w:pPr>
    </w:p>
    <w:p w14:paraId="1550EF7D"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5D004302" w14:textId="3B50E7DC"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кеңесінің төрағасы А.Сарыұлы:</w:t>
      </w:r>
      <w:r w:rsidR="000D6650" w:rsidRPr="00232577">
        <w:rPr>
          <w:rFonts w:ascii="Times New Roman" w:hAnsi="Times New Roman" w:cs="Times New Roman"/>
          <w:lang w:val="kk-KZ"/>
        </w:rPr>
        <w:t xml:space="preserve"> </w:t>
      </w:r>
      <w:r w:rsidR="005E09CC" w:rsidRPr="00232577">
        <w:rPr>
          <w:rFonts w:ascii="Times New Roman" w:hAnsi="Times New Roman" w:cs="Times New Roman"/>
          <w:lang w:val="kk-KZ"/>
        </w:rPr>
        <w:t>Доссор кентіндегі</w:t>
      </w:r>
      <w:r w:rsidR="00CC4768" w:rsidRPr="00232577">
        <w:rPr>
          <w:rFonts w:ascii="Times New Roman" w:hAnsi="Times New Roman" w:cs="Times New Roman"/>
          <w:lang w:val="kk-KZ"/>
        </w:rPr>
        <w:t>, Бәйгетөбе аудық округтарының жеке тұрғын үй салу үшін бөлінген жер телімдеріне қатысты қандай жұмыстар атқарыл</w:t>
      </w:r>
      <w:r w:rsidR="00432FF6" w:rsidRPr="00232577">
        <w:rPr>
          <w:rFonts w:ascii="Times New Roman" w:hAnsi="Times New Roman" w:cs="Times New Roman"/>
          <w:lang w:val="kk-KZ"/>
        </w:rPr>
        <w:t>ып жатыр</w:t>
      </w:r>
      <w:r w:rsidR="00CC4768" w:rsidRPr="00232577">
        <w:rPr>
          <w:rFonts w:ascii="Times New Roman" w:hAnsi="Times New Roman" w:cs="Times New Roman"/>
          <w:lang w:val="kk-KZ"/>
        </w:rPr>
        <w:t>?</w:t>
      </w:r>
      <w:r w:rsidR="008F08D4" w:rsidRPr="00232577">
        <w:rPr>
          <w:rFonts w:ascii="Times New Roman" w:hAnsi="Times New Roman" w:cs="Times New Roman"/>
          <w:lang w:val="kk-KZ"/>
        </w:rPr>
        <w:t xml:space="preserve">                                                                                                                                                                                                                          </w:t>
      </w:r>
    </w:p>
    <w:p w14:paraId="6E179132" w14:textId="7752405B"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lastRenderedPageBreak/>
        <w:t>Жауап:</w:t>
      </w:r>
    </w:p>
    <w:p w14:paraId="03B92A90" w14:textId="6A849C82" w:rsidR="00432FF6" w:rsidRPr="00232577" w:rsidRDefault="002368C5" w:rsidP="00121313">
      <w:pPr>
        <w:jc w:val="both"/>
        <w:rPr>
          <w:rFonts w:ascii="Times New Roman" w:hAnsi="Times New Roman" w:cs="Times New Roman"/>
          <w:lang w:val="kk-KZ"/>
        </w:rPr>
      </w:pPr>
      <w:r w:rsidRPr="00232577">
        <w:rPr>
          <w:rFonts w:ascii="Times New Roman" w:hAnsi="Times New Roman" w:cs="Times New Roman"/>
          <w:lang w:val="kk-KZ"/>
        </w:rPr>
        <w:t xml:space="preserve">Мақат </w:t>
      </w:r>
      <w:r w:rsidR="00B11BAE" w:rsidRPr="00232577">
        <w:rPr>
          <w:rFonts w:ascii="Times New Roman" w:hAnsi="Times New Roman" w:cs="Times New Roman"/>
          <w:lang w:val="kk-KZ"/>
        </w:rPr>
        <w:t>аудандық құрылыс бөлімінің басшысы Ә.Б.Қадыров:</w:t>
      </w:r>
      <w:r w:rsidR="00CC4768" w:rsidRPr="00232577">
        <w:rPr>
          <w:rFonts w:ascii="Times New Roman" w:hAnsi="Times New Roman" w:cs="Times New Roman"/>
          <w:lang w:val="kk-KZ"/>
        </w:rPr>
        <w:t xml:space="preserve"> Доссор кентінен жеке тұрғын үй салу үшін бөлінген жер телімдеріне (ИЖС) инженерлік инфрақұрылым желілерін жүргізу жұмыстары 2022 жылы басталды. 35,890 (42,094) шақырым су құбыры тартылды, 179 (187) дана су құбыры құдықтары орнатылды, 11,4 (23,749) шақырым газ құбыры желісі тартылды. Бәйгетөбе ауылдық округіне қарасты №402 ПМС елді мекеніне жеке тұрғын </w:t>
      </w:r>
      <w:r w:rsidR="008F08D4" w:rsidRPr="00232577">
        <w:rPr>
          <w:rFonts w:ascii="Times New Roman" w:hAnsi="Times New Roman" w:cs="Times New Roman"/>
          <w:lang w:val="kk-KZ"/>
        </w:rPr>
        <w:t xml:space="preserve">үй салу үшін бөлінген жер </w:t>
      </w:r>
      <w:r w:rsidR="003D3251" w:rsidRPr="00232577">
        <w:rPr>
          <w:rFonts w:ascii="Times New Roman" w:hAnsi="Times New Roman" w:cs="Times New Roman"/>
          <w:lang w:val="kk-KZ"/>
        </w:rPr>
        <w:t>телімдеріне инженерлік инфрақұрылым желілерін</w:t>
      </w:r>
      <w:r w:rsidR="00FD57CF" w:rsidRPr="00232577">
        <w:rPr>
          <w:rFonts w:ascii="Times New Roman" w:hAnsi="Times New Roman" w:cs="Times New Roman"/>
          <w:lang w:val="kk-KZ"/>
        </w:rPr>
        <w:t xml:space="preserve"> жүргізу жұмыстары  2022 жылы басталды</w:t>
      </w:r>
      <w:r w:rsidR="00E75671" w:rsidRPr="00232577">
        <w:rPr>
          <w:rFonts w:ascii="Times New Roman" w:hAnsi="Times New Roman" w:cs="Times New Roman"/>
          <w:lang w:val="kk-KZ"/>
        </w:rPr>
        <w:t xml:space="preserve">. </w:t>
      </w:r>
      <w:r w:rsidR="00432FF6" w:rsidRPr="00232577">
        <w:rPr>
          <w:rFonts w:ascii="Times New Roman" w:hAnsi="Times New Roman" w:cs="Times New Roman"/>
          <w:lang w:val="kk-KZ"/>
        </w:rPr>
        <w:t>12,352 (16,462)шақырым су құбыры тартылды,10 (104)дана су құбыры құдықтары орнатылды, 12,850 (18,254) шақырым газ құбыры тартылды.</w:t>
      </w:r>
    </w:p>
    <w:p w14:paraId="527D8A6D" w14:textId="77777777" w:rsidR="00B11BAE" w:rsidRPr="00232577" w:rsidRDefault="00B11BAE" w:rsidP="00121313">
      <w:pPr>
        <w:jc w:val="both"/>
        <w:rPr>
          <w:rFonts w:ascii="Times New Roman" w:hAnsi="Times New Roman" w:cs="Times New Roman"/>
          <w:lang w:val="kk-KZ"/>
        </w:rPr>
      </w:pPr>
    </w:p>
    <w:p w14:paraId="7E399012"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01590C90" w14:textId="645CD6ED"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кеңесінің мүшесі Г.Биманов:</w:t>
      </w:r>
      <w:r w:rsidR="00812CA0" w:rsidRPr="00232577">
        <w:rPr>
          <w:rFonts w:ascii="Times New Roman" w:hAnsi="Times New Roman" w:cs="Times New Roman"/>
          <w:lang w:val="kk-KZ"/>
        </w:rPr>
        <w:t xml:space="preserve"> Мақат</w:t>
      </w:r>
      <w:r w:rsidR="00F61993" w:rsidRPr="00232577">
        <w:rPr>
          <w:rFonts w:ascii="Times New Roman" w:hAnsi="Times New Roman" w:cs="Times New Roman"/>
          <w:lang w:val="kk-KZ"/>
        </w:rPr>
        <w:t>,Доссор кенттерінде көше жарығы құрылысы  аяқталды ма?</w:t>
      </w:r>
      <w:r w:rsidRPr="00232577">
        <w:rPr>
          <w:rFonts w:ascii="Times New Roman" w:hAnsi="Times New Roman" w:cs="Times New Roman"/>
          <w:lang w:val="kk-KZ"/>
        </w:rPr>
        <w:t xml:space="preserve"> </w:t>
      </w:r>
    </w:p>
    <w:p w14:paraId="504393E7" w14:textId="54CFE9F3"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Жауап:</w:t>
      </w:r>
    </w:p>
    <w:p w14:paraId="474EE8AB" w14:textId="0A7CF848" w:rsidR="00B11BAE" w:rsidRPr="00232577" w:rsidRDefault="00B11BAE" w:rsidP="00121313">
      <w:pPr>
        <w:jc w:val="both"/>
        <w:rPr>
          <w:rFonts w:ascii="Times New Roman" w:hAnsi="Times New Roman" w:cs="Times New Roman"/>
          <w:lang w:val="kk-KZ"/>
        </w:rPr>
      </w:pPr>
      <w:r w:rsidRPr="00232577">
        <w:rPr>
          <w:rFonts w:ascii="Times New Roman" w:hAnsi="Times New Roman" w:cs="Times New Roman"/>
          <w:lang w:val="kk-KZ"/>
        </w:rPr>
        <w:t>Мақат аудандық құрылыс бөлімінің басшысы Ә.Б.Қадыров:</w:t>
      </w:r>
      <w:r w:rsidR="00F61993" w:rsidRPr="00232577">
        <w:rPr>
          <w:rFonts w:ascii="Times New Roman" w:hAnsi="Times New Roman" w:cs="Times New Roman"/>
          <w:lang w:val="kk-KZ"/>
        </w:rPr>
        <w:t xml:space="preserve">  Мақат кентінде көше жарығының құрылысы және бұрынғы көше жарығын қайта жаңарту  жұмыстары жүргізілуде. Құрылыстың аяқталу мерзімі желтоқсан айы. Доссор кентіндегі көше жарығының құрылысы  және қайта жаңарту  жұмыстары бойынша </w:t>
      </w:r>
      <w:r w:rsidR="00ED469A" w:rsidRPr="00232577">
        <w:rPr>
          <w:rFonts w:ascii="Times New Roman" w:hAnsi="Times New Roman" w:cs="Times New Roman"/>
          <w:lang w:val="kk-KZ"/>
        </w:rPr>
        <w:t xml:space="preserve"> келісім шарт жасақталуда. Бәйгетөбе ауы</w:t>
      </w:r>
      <w:r w:rsidR="00783BE3" w:rsidRPr="00232577">
        <w:rPr>
          <w:rFonts w:ascii="Times New Roman" w:hAnsi="Times New Roman" w:cs="Times New Roman"/>
          <w:lang w:val="kk-KZ"/>
        </w:rPr>
        <w:t>л</w:t>
      </w:r>
      <w:r w:rsidR="00ED469A" w:rsidRPr="00232577">
        <w:rPr>
          <w:rFonts w:ascii="Times New Roman" w:hAnsi="Times New Roman" w:cs="Times New Roman"/>
          <w:lang w:val="kk-KZ"/>
        </w:rPr>
        <w:t>дық округіне көше жарығы құрылысына  жобалық – сметалық құжаттамасы жасақталуда.</w:t>
      </w:r>
    </w:p>
    <w:p w14:paraId="4B0D24F8" w14:textId="77777777" w:rsidR="00B11BAE" w:rsidRPr="00232577" w:rsidRDefault="00B11BAE" w:rsidP="00121313">
      <w:pPr>
        <w:tabs>
          <w:tab w:val="left" w:pos="5103"/>
        </w:tabs>
        <w:ind w:right="-624"/>
        <w:jc w:val="both"/>
        <w:rPr>
          <w:rFonts w:ascii="Times New Roman" w:hAnsi="Times New Roman" w:cs="Times New Roman"/>
          <w:lang w:val="kk-KZ"/>
        </w:rPr>
      </w:pPr>
    </w:p>
    <w:p w14:paraId="7D789FC5" w14:textId="08414553" w:rsidR="005614BE" w:rsidRPr="00232577" w:rsidRDefault="005614BE" w:rsidP="00121313">
      <w:pPr>
        <w:tabs>
          <w:tab w:val="left" w:pos="5103"/>
        </w:tabs>
        <w:ind w:right="-1"/>
        <w:jc w:val="both"/>
        <w:rPr>
          <w:rFonts w:ascii="Times New Roman" w:hAnsi="Times New Roman" w:cs="Times New Roman"/>
          <w:lang w:val="kk-KZ"/>
        </w:rPr>
      </w:pPr>
      <w:r w:rsidRPr="00232577">
        <w:rPr>
          <w:rFonts w:ascii="Times New Roman" w:hAnsi="Times New Roman" w:cs="Times New Roman"/>
          <w:lang w:val="kk-KZ"/>
        </w:rPr>
        <w:t xml:space="preserve">Екінші мәселе бойынша сөз: </w:t>
      </w:r>
      <w:r w:rsidR="00B11BAE" w:rsidRPr="00232577">
        <w:rPr>
          <w:rFonts w:ascii="Times New Roman" w:hAnsi="Times New Roman" w:cs="Times New Roman"/>
          <w:bCs/>
          <w:color w:val="000000" w:themeColor="text1"/>
          <w:lang w:val="kk-KZ"/>
        </w:rPr>
        <w:t xml:space="preserve">Мақат аудандық тұрғын үй –  коммуналдық шаруашылық, жолаушылар көлігі және автомобиль  жолдары бөлімінің басшысы Т.К.Іңірбайға берілді </w:t>
      </w:r>
      <w:r w:rsidRPr="00232577">
        <w:rPr>
          <w:rFonts w:ascii="Times New Roman" w:hAnsi="Times New Roman" w:cs="Times New Roman"/>
          <w:lang w:val="kk-KZ"/>
        </w:rPr>
        <w:t xml:space="preserve"> (баяндама жалғанды)</w:t>
      </w:r>
    </w:p>
    <w:p w14:paraId="17963BA9"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797B75DE" w14:textId="0C6EAEED"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кеңесінің мүшесі Ғ.Габдуллин</w:t>
      </w:r>
      <w:r w:rsidR="00ED469A" w:rsidRPr="00232577">
        <w:rPr>
          <w:rFonts w:ascii="Times New Roman" w:hAnsi="Times New Roman" w:cs="Times New Roman"/>
          <w:lang w:val="kk-KZ"/>
        </w:rPr>
        <w:t>: Мақат, Доссор бойынша автокөлік жолдары құрылысы аяқталды ма?</w:t>
      </w:r>
    </w:p>
    <w:p w14:paraId="1065BDB0" w14:textId="4D275FC0"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Жауап:</w:t>
      </w:r>
    </w:p>
    <w:p w14:paraId="2DE2F848" w14:textId="510FFB32" w:rsidR="00B11BAE" w:rsidRPr="00232577" w:rsidRDefault="00B11BAE" w:rsidP="00121313">
      <w:pPr>
        <w:tabs>
          <w:tab w:val="left" w:pos="5103"/>
        </w:tabs>
        <w:ind w:right="-1"/>
        <w:jc w:val="both"/>
        <w:rPr>
          <w:rFonts w:ascii="Times New Roman" w:hAnsi="Times New Roman" w:cs="Times New Roman"/>
          <w:bCs/>
          <w:color w:val="000000" w:themeColor="text1"/>
          <w:lang w:val="kk-KZ"/>
        </w:rPr>
      </w:pPr>
      <w:r w:rsidRPr="00232577">
        <w:rPr>
          <w:rFonts w:ascii="Times New Roman" w:hAnsi="Times New Roman" w:cs="Times New Roman"/>
          <w:bCs/>
          <w:color w:val="000000" w:themeColor="text1"/>
          <w:lang w:val="kk-KZ"/>
        </w:rPr>
        <w:t>Мақат аудандық тұрғын үй –  коммуналдық шаруашылық, жолаушылар көлігі және автомобиль  жолдары бөлімінің басшысы Т.К.Іңірбай:</w:t>
      </w:r>
      <w:r w:rsidR="00ED469A" w:rsidRPr="00232577">
        <w:rPr>
          <w:lang w:val="kk-KZ"/>
        </w:rPr>
        <w:t xml:space="preserve"> </w:t>
      </w:r>
      <w:r w:rsidR="00ED469A" w:rsidRPr="00232577">
        <w:rPr>
          <w:rFonts w:ascii="Times New Roman" w:hAnsi="Times New Roman" w:cs="Times New Roman"/>
          <w:bCs/>
          <w:color w:val="000000" w:themeColor="text1"/>
          <w:lang w:val="kk-KZ"/>
        </w:rPr>
        <w:t>Жобаланған 24,6 шақырым жолдың  20,5 шақырымы салынып, 3,1 шақырымы  ағымды жылдың аяғына дейін аяқталуы жоспарлануда.</w:t>
      </w:r>
    </w:p>
    <w:p w14:paraId="7A91291B" w14:textId="77777777" w:rsidR="00B11BAE" w:rsidRPr="00232577" w:rsidRDefault="00B11BAE" w:rsidP="00121313">
      <w:pPr>
        <w:jc w:val="both"/>
        <w:rPr>
          <w:rFonts w:ascii="Times New Roman" w:hAnsi="Times New Roman" w:cs="Times New Roman"/>
          <w:lang w:val="kk-KZ"/>
        </w:rPr>
      </w:pPr>
    </w:p>
    <w:p w14:paraId="6A791689"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426278DC" w14:textId="794F5823"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кеңесінің мүшесі</w:t>
      </w:r>
      <w:r w:rsidR="00294BF6" w:rsidRPr="00232577">
        <w:rPr>
          <w:rFonts w:ascii="Times New Roman" w:hAnsi="Times New Roman" w:cs="Times New Roman"/>
          <w:lang w:val="kk-KZ"/>
        </w:rPr>
        <w:t xml:space="preserve"> А.Қосмағамбетов</w:t>
      </w:r>
      <w:r w:rsidRPr="00232577">
        <w:rPr>
          <w:rFonts w:ascii="Times New Roman" w:hAnsi="Times New Roman" w:cs="Times New Roman"/>
          <w:lang w:val="kk-KZ"/>
        </w:rPr>
        <w:t>:</w:t>
      </w:r>
      <w:r w:rsidR="00417B60" w:rsidRPr="00232577">
        <w:rPr>
          <w:rFonts w:ascii="Times New Roman" w:hAnsi="Times New Roman" w:cs="Times New Roman"/>
          <w:lang w:val="kk-KZ"/>
        </w:rPr>
        <w:t xml:space="preserve"> Мекенжайларын орталықтандырған кәріз жүйесіне қосу жоспары орындалып жатыр ма?</w:t>
      </w:r>
    </w:p>
    <w:p w14:paraId="21BD2F84" w14:textId="775BA53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Жауап:</w:t>
      </w:r>
    </w:p>
    <w:p w14:paraId="1149AC7B" w14:textId="715A2B8F" w:rsidR="00B11BAE" w:rsidRPr="00232577" w:rsidRDefault="00B11BAE" w:rsidP="00121313">
      <w:pPr>
        <w:tabs>
          <w:tab w:val="left" w:pos="5103"/>
        </w:tabs>
        <w:ind w:right="-1"/>
        <w:jc w:val="both"/>
        <w:rPr>
          <w:rFonts w:ascii="Times New Roman" w:hAnsi="Times New Roman" w:cs="Times New Roman"/>
          <w:bCs/>
          <w:color w:val="000000" w:themeColor="text1"/>
          <w:lang w:val="kk-KZ"/>
        </w:rPr>
      </w:pPr>
      <w:r w:rsidRPr="00232577">
        <w:rPr>
          <w:rFonts w:ascii="Times New Roman" w:hAnsi="Times New Roman" w:cs="Times New Roman"/>
          <w:bCs/>
          <w:color w:val="000000" w:themeColor="text1"/>
          <w:lang w:val="kk-KZ"/>
        </w:rPr>
        <w:t>Мақат аудандық тұрғын үй –  коммуналдық шаруашылық, жолаушылар көлігі және автомобиль  жолдары бөлімінің басшысы Т.К.Іңірбай</w:t>
      </w:r>
      <w:r w:rsidR="00432FF6" w:rsidRPr="00232577">
        <w:rPr>
          <w:rFonts w:ascii="Times New Roman" w:hAnsi="Times New Roman" w:cs="Times New Roman"/>
          <w:bCs/>
          <w:color w:val="000000" w:themeColor="text1"/>
          <w:lang w:val="kk-KZ"/>
        </w:rPr>
        <w:t xml:space="preserve">: Мақат ауданы елді – мекендерінде  31,11 шақырым кәріз су құбыры, 6 дана </w:t>
      </w:r>
      <w:r w:rsidR="00D620D1" w:rsidRPr="00232577">
        <w:rPr>
          <w:rFonts w:ascii="Times New Roman" w:hAnsi="Times New Roman" w:cs="Times New Roman"/>
          <w:bCs/>
          <w:color w:val="000000" w:themeColor="text1"/>
          <w:lang w:val="kk-KZ"/>
        </w:rPr>
        <w:t xml:space="preserve">кәріз айдау </w:t>
      </w:r>
      <w:r w:rsidR="00121313" w:rsidRPr="00232577">
        <w:rPr>
          <w:rFonts w:ascii="Times New Roman" w:hAnsi="Times New Roman" w:cs="Times New Roman"/>
          <w:bCs/>
          <w:color w:val="000000" w:themeColor="text1"/>
          <w:lang w:val="kk-KZ"/>
        </w:rPr>
        <w:t>су стансасы, 2 дана буландыру алаңы бар.</w:t>
      </w:r>
    </w:p>
    <w:p w14:paraId="6E368851" w14:textId="77777777" w:rsidR="00812CA0" w:rsidRPr="00232577" w:rsidRDefault="00812CA0" w:rsidP="00121313">
      <w:pPr>
        <w:tabs>
          <w:tab w:val="left" w:pos="5103"/>
        </w:tabs>
        <w:ind w:right="-624"/>
        <w:jc w:val="both"/>
        <w:rPr>
          <w:rFonts w:ascii="Times New Roman" w:hAnsi="Times New Roman" w:cs="Times New Roman"/>
          <w:bCs/>
          <w:color w:val="000000" w:themeColor="text1"/>
          <w:lang w:val="kk-KZ"/>
        </w:rPr>
      </w:pPr>
    </w:p>
    <w:p w14:paraId="4E8A128E" w14:textId="3C489531" w:rsidR="00E50F89" w:rsidRPr="00232577" w:rsidRDefault="00E50F89" w:rsidP="00121313">
      <w:pPr>
        <w:tabs>
          <w:tab w:val="left" w:pos="5103"/>
        </w:tabs>
        <w:ind w:right="-1"/>
        <w:jc w:val="both"/>
        <w:rPr>
          <w:rFonts w:ascii="Times New Roman" w:hAnsi="Times New Roman" w:cs="Times New Roman"/>
          <w:lang w:val="kk-KZ"/>
        </w:rPr>
      </w:pPr>
      <w:r w:rsidRPr="00232577">
        <w:rPr>
          <w:rFonts w:ascii="Times New Roman" w:hAnsi="Times New Roman" w:cs="Times New Roman"/>
          <w:lang w:val="kk-KZ"/>
        </w:rPr>
        <w:t xml:space="preserve">Үшінші  мәселе бойынша сөз: </w:t>
      </w:r>
      <w:r w:rsidRPr="00232577">
        <w:rPr>
          <w:rFonts w:ascii="Times New Roman" w:hAnsi="Times New Roman" w:cs="Times New Roman"/>
          <w:bCs/>
          <w:color w:val="000000" w:themeColor="text1"/>
          <w:lang w:val="kk-KZ"/>
        </w:rPr>
        <w:t xml:space="preserve">Мақат аудандық тұрғын үй –  коммуналдық шаруашылық, жолаушылар көлігі және автомобиль  жолдары бөлімінің басшысы Т.К.Іңірбайға берілді </w:t>
      </w:r>
      <w:r w:rsidRPr="00232577">
        <w:rPr>
          <w:rFonts w:ascii="Times New Roman" w:hAnsi="Times New Roman" w:cs="Times New Roman"/>
          <w:lang w:val="kk-KZ"/>
        </w:rPr>
        <w:t xml:space="preserve"> (баяндама жалғанды)</w:t>
      </w:r>
    </w:p>
    <w:p w14:paraId="21F6A655" w14:textId="77777777" w:rsidR="00E50F89" w:rsidRPr="00232577" w:rsidRDefault="00E50F89" w:rsidP="00121313">
      <w:pPr>
        <w:jc w:val="both"/>
        <w:rPr>
          <w:rFonts w:ascii="Times New Roman" w:hAnsi="Times New Roman" w:cs="Times New Roman"/>
          <w:lang w:val="kk-KZ"/>
        </w:rPr>
      </w:pPr>
      <w:r w:rsidRPr="00232577">
        <w:rPr>
          <w:rFonts w:ascii="Times New Roman" w:hAnsi="Times New Roman" w:cs="Times New Roman"/>
          <w:lang w:val="kk-KZ"/>
        </w:rPr>
        <w:t xml:space="preserve">Сұрақ: </w:t>
      </w:r>
    </w:p>
    <w:p w14:paraId="0E57CF11" w14:textId="0DF8EE82" w:rsidR="00E50F89" w:rsidRPr="00232577" w:rsidRDefault="00E50F89" w:rsidP="00121313">
      <w:pPr>
        <w:jc w:val="both"/>
        <w:rPr>
          <w:rFonts w:ascii="Times New Roman" w:eastAsiaTheme="majorEastAsia" w:hAnsi="Times New Roman" w:cs="Times New Roman"/>
          <w:lang w:val="kk-KZ"/>
        </w:rPr>
      </w:pPr>
      <w:r w:rsidRPr="00232577">
        <w:rPr>
          <w:rFonts w:ascii="Times New Roman" w:hAnsi="Times New Roman" w:cs="Times New Roman"/>
          <w:lang w:val="kk-KZ"/>
        </w:rPr>
        <w:t xml:space="preserve">Қоғамдық кеңесінің </w:t>
      </w:r>
      <w:r w:rsidR="00121313" w:rsidRPr="00232577">
        <w:rPr>
          <w:rFonts w:ascii="Times New Roman" w:hAnsi="Times New Roman" w:cs="Times New Roman"/>
          <w:lang w:val="kk-KZ"/>
        </w:rPr>
        <w:t xml:space="preserve">төрағасы А.Сарыұлы </w:t>
      </w:r>
      <w:r w:rsidRPr="00232577">
        <w:rPr>
          <w:rFonts w:ascii="Times New Roman" w:hAnsi="Times New Roman" w:cs="Times New Roman"/>
          <w:lang w:val="kk-KZ"/>
        </w:rPr>
        <w:t>:</w:t>
      </w:r>
      <w:r w:rsidR="00417B60" w:rsidRPr="00232577">
        <w:rPr>
          <w:rFonts w:ascii="Times New Roman" w:hAnsi="Times New Roman" w:cs="Times New Roman"/>
          <w:lang w:val="kk-KZ"/>
        </w:rPr>
        <w:t xml:space="preserve"> </w:t>
      </w:r>
      <w:r w:rsidRPr="00232577">
        <w:rPr>
          <w:rFonts w:ascii="Times New Roman" w:hAnsi="Times New Roman" w:cs="Times New Roman"/>
          <w:lang w:val="kk-KZ"/>
        </w:rPr>
        <w:t xml:space="preserve"> </w:t>
      </w:r>
      <w:r w:rsidR="00417B60" w:rsidRPr="00232577">
        <w:rPr>
          <w:rFonts w:ascii="Times New Roman" w:eastAsiaTheme="majorEastAsia" w:hAnsi="Times New Roman" w:cs="Times New Roman"/>
          <w:lang w:val="kk-KZ"/>
        </w:rPr>
        <w:t>Доссор, Мақат елді мекендеріндегі тұзды сорларды  көму мәселесіне қандай шешімдер қабылданып жатыр?</w:t>
      </w:r>
    </w:p>
    <w:p w14:paraId="3C7D6EF1" w14:textId="77777777" w:rsidR="00E50F89" w:rsidRPr="00232577" w:rsidRDefault="00E50F89" w:rsidP="00121313">
      <w:pPr>
        <w:jc w:val="both"/>
        <w:rPr>
          <w:rFonts w:ascii="Times New Roman" w:hAnsi="Times New Roman" w:cs="Times New Roman"/>
          <w:lang w:val="kk-KZ"/>
        </w:rPr>
      </w:pPr>
      <w:r w:rsidRPr="00232577">
        <w:rPr>
          <w:rFonts w:ascii="Times New Roman" w:hAnsi="Times New Roman" w:cs="Times New Roman"/>
          <w:lang w:val="kk-KZ"/>
        </w:rPr>
        <w:t>Жауап:</w:t>
      </w:r>
    </w:p>
    <w:p w14:paraId="3315E898" w14:textId="28764F7D" w:rsidR="00E50F89" w:rsidRPr="00232577" w:rsidRDefault="00E50F89" w:rsidP="00121313">
      <w:pPr>
        <w:tabs>
          <w:tab w:val="left" w:pos="5103"/>
        </w:tabs>
        <w:ind w:right="-1"/>
        <w:jc w:val="both"/>
        <w:rPr>
          <w:rFonts w:ascii="Times New Roman" w:hAnsi="Times New Roman" w:cs="Times New Roman"/>
          <w:bCs/>
          <w:color w:val="000000" w:themeColor="text1"/>
          <w:lang w:val="kk-KZ"/>
        </w:rPr>
      </w:pPr>
      <w:r w:rsidRPr="00232577">
        <w:rPr>
          <w:rFonts w:ascii="Times New Roman" w:hAnsi="Times New Roman" w:cs="Times New Roman"/>
          <w:bCs/>
          <w:color w:val="000000" w:themeColor="text1"/>
          <w:lang w:val="kk-KZ"/>
        </w:rPr>
        <w:lastRenderedPageBreak/>
        <w:t>Мақат аудандық тұрғын үй –  коммуналдық шаруашылық, жолаушылар көлігі және автомобиль  жолдары бөлімінің басшысы Т.К.Іңірбай:</w:t>
      </w:r>
      <w:r w:rsidR="00121313" w:rsidRPr="00232577">
        <w:rPr>
          <w:rFonts w:ascii="Times New Roman" w:hAnsi="Times New Roman" w:cs="Times New Roman"/>
          <w:bCs/>
          <w:color w:val="000000" w:themeColor="text1"/>
          <w:lang w:val="kk-KZ"/>
        </w:rPr>
        <w:t xml:space="preserve">  Атырау облысы табиғи рессурстар және табиғат пайдалануды реттеу басқармасына  500 млн.теңгеге бюджеттік өтінім жолданды.</w:t>
      </w:r>
    </w:p>
    <w:p w14:paraId="6A88EF46" w14:textId="77777777" w:rsidR="00E50F89" w:rsidRPr="00232577" w:rsidRDefault="00E50F89" w:rsidP="00121313">
      <w:pPr>
        <w:jc w:val="both"/>
        <w:rPr>
          <w:rFonts w:ascii="Times New Roman" w:hAnsi="Times New Roman" w:cs="Times New Roman"/>
          <w:lang w:val="kk-KZ"/>
        </w:rPr>
      </w:pPr>
    </w:p>
    <w:p w14:paraId="12CF964F" w14:textId="77777777" w:rsidR="005614BE" w:rsidRPr="00232577" w:rsidRDefault="005614BE" w:rsidP="00121313">
      <w:pPr>
        <w:jc w:val="both"/>
        <w:rPr>
          <w:rFonts w:ascii="Times New Roman" w:hAnsi="Times New Roman" w:cs="Times New Roman"/>
          <w:lang w:val="kk-KZ"/>
        </w:rPr>
      </w:pPr>
      <w:bookmarkStart w:id="3" w:name="_GoBack"/>
      <w:r w:rsidRPr="00232577">
        <w:rPr>
          <w:rFonts w:ascii="Times New Roman" w:hAnsi="Times New Roman" w:cs="Times New Roman"/>
          <w:lang w:val="kk-KZ"/>
        </w:rPr>
        <w:t xml:space="preserve">Төраға : Күн тәртібіндегі мәселе бойынша баяндама аяқталды. </w:t>
      </w:r>
    </w:p>
    <w:bookmarkEnd w:id="3"/>
    <w:p w14:paraId="40C61477" w14:textId="66303B24"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 мүшелері ұсыныстыраңыз бар ма?</w:t>
      </w:r>
    </w:p>
    <w:p w14:paraId="6359D1CE" w14:textId="78EA9D12" w:rsidR="00121313" w:rsidRPr="00232577" w:rsidRDefault="00121313" w:rsidP="00121313">
      <w:pPr>
        <w:jc w:val="both"/>
        <w:rPr>
          <w:rFonts w:ascii="Times New Roman" w:hAnsi="Times New Roman" w:cs="Times New Roman"/>
          <w:lang w:val="kk-KZ"/>
        </w:rPr>
      </w:pPr>
      <w:r w:rsidRPr="00232577">
        <w:rPr>
          <w:rFonts w:ascii="Times New Roman" w:hAnsi="Times New Roman" w:cs="Times New Roman"/>
          <w:lang w:val="kk-KZ"/>
        </w:rPr>
        <w:t>Қо</w:t>
      </w:r>
      <w:r w:rsidR="00783BE3" w:rsidRPr="00232577">
        <w:rPr>
          <w:rFonts w:ascii="Times New Roman" w:hAnsi="Times New Roman" w:cs="Times New Roman"/>
          <w:lang w:val="kk-KZ"/>
        </w:rPr>
        <w:t>ғ</w:t>
      </w:r>
      <w:r w:rsidRPr="00232577">
        <w:rPr>
          <w:rFonts w:ascii="Times New Roman" w:hAnsi="Times New Roman" w:cs="Times New Roman"/>
          <w:lang w:val="kk-KZ"/>
        </w:rPr>
        <w:t>амдық кеңесінің мүшесі А.Қосмағамбетовтан: КОС құбырлары жетіспейді летний водопроводтың жобасына ақша бөлуді ұсынды.</w:t>
      </w:r>
    </w:p>
    <w:p w14:paraId="0A0BE2D0"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Аудандық қоғамдық кеңес  күн тәртібіне қойылған мәселені тындап, талқылады, талқыланған мәселе бойынша  аталған шешімде жеке және заңды тұлғалардың құқықтары мен заңды мүдделеріне нұқсан келтіретін немесе оларды шектейтін  ережелер анықталған жоқ.</w:t>
      </w:r>
    </w:p>
    <w:p w14:paraId="05090747"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Аудандық Қоғамдық кеңес отырысының күн тәртібіне енгізілген мәселе қаралды. Отырыс жабық деп жариялаймын. Рақмет.</w:t>
      </w:r>
    </w:p>
    <w:p w14:paraId="4668EDBC" w14:textId="77777777" w:rsidR="005614BE" w:rsidRPr="00232577" w:rsidRDefault="005614BE" w:rsidP="00121313">
      <w:pPr>
        <w:jc w:val="both"/>
        <w:rPr>
          <w:rFonts w:ascii="Times New Roman" w:hAnsi="Times New Roman" w:cs="Times New Roman"/>
          <w:lang w:val="kk-KZ"/>
        </w:rPr>
      </w:pPr>
    </w:p>
    <w:p w14:paraId="42750EF4" w14:textId="77777777" w:rsidR="005614BE" w:rsidRPr="00232577" w:rsidRDefault="005614BE" w:rsidP="00121313">
      <w:pPr>
        <w:jc w:val="both"/>
        <w:rPr>
          <w:rFonts w:ascii="Times New Roman" w:hAnsi="Times New Roman" w:cs="Times New Roman"/>
          <w:lang w:val="kk-KZ"/>
        </w:rPr>
      </w:pPr>
    </w:p>
    <w:p w14:paraId="1FCB6F53"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 төрағасы</w:t>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t xml:space="preserve">                      А.Жұмағалиев</w:t>
      </w:r>
    </w:p>
    <w:p w14:paraId="5A7A7DF8" w14:textId="77777777" w:rsidR="005614BE" w:rsidRPr="00232577" w:rsidRDefault="005614BE" w:rsidP="00121313">
      <w:pPr>
        <w:jc w:val="both"/>
        <w:rPr>
          <w:rFonts w:ascii="Times New Roman" w:hAnsi="Times New Roman" w:cs="Times New Roman"/>
          <w:lang w:val="kk-KZ"/>
        </w:rPr>
      </w:pPr>
    </w:p>
    <w:p w14:paraId="283F837D" w14:textId="77777777" w:rsidR="005614BE" w:rsidRPr="00232577" w:rsidRDefault="005614BE" w:rsidP="00121313">
      <w:pPr>
        <w:jc w:val="both"/>
        <w:rPr>
          <w:rFonts w:ascii="Times New Roman" w:hAnsi="Times New Roman" w:cs="Times New Roman"/>
          <w:lang w:val="kk-KZ"/>
        </w:rPr>
      </w:pPr>
      <w:r w:rsidRPr="00232577">
        <w:rPr>
          <w:rFonts w:ascii="Times New Roman" w:hAnsi="Times New Roman" w:cs="Times New Roman"/>
          <w:lang w:val="kk-KZ"/>
        </w:rPr>
        <w:t>Қоғамдық кеңес хатшысы:</w:t>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r>
      <w:r w:rsidRPr="00232577">
        <w:rPr>
          <w:rFonts w:ascii="Times New Roman" w:hAnsi="Times New Roman" w:cs="Times New Roman"/>
          <w:lang w:val="kk-KZ"/>
        </w:rPr>
        <w:tab/>
        <w:t xml:space="preserve">                      М.Мурзагалиева</w:t>
      </w:r>
    </w:p>
    <w:p w14:paraId="27A41792" w14:textId="77777777" w:rsidR="005614BE" w:rsidRPr="00F15EB1" w:rsidRDefault="005614BE" w:rsidP="00121313">
      <w:pPr>
        <w:jc w:val="both"/>
        <w:rPr>
          <w:rFonts w:ascii="Times New Roman" w:hAnsi="Times New Roman" w:cs="Times New Roman"/>
          <w:sz w:val="21"/>
          <w:szCs w:val="21"/>
          <w:lang w:val="kk-KZ"/>
        </w:rPr>
      </w:pPr>
    </w:p>
    <w:p w14:paraId="5D29089D" w14:textId="77777777" w:rsidR="005614BE" w:rsidRPr="00F15EB1" w:rsidRDefault="005614BE" w:rsidP="00121313">
      <w:pPr>
        <w:jc w:val="both"/>
        <w:rPr>
          <w:rFonts w:ascii="Times New Roman" w:hAnsi="Times New Roman" w:cs="Times New Roman"/>
          <w:sz w:val="21"/>
          <w:szCs w:val="21"/>
          <w:lang w:val="kk-KZ"/>
        </w:rPr>
      </w:pPr>
    </w:p>
    <w:p w14:paraId="0A3C614E" w14:textId="77777777" w:rsidR="005614BE" w:rsidRPr="00F15EB1" w:rsidRDefault="005614BE" w:rsidP="00121313">
      <w:pPr>
        <w:jc w:val="both"/>
        <w:rPr>
          <w:rFonts w:ascii="Times New Roman" w:hAnsi="Times New Roman" w:cs="Times New Roman"/>
          <w:sz w:val="21"/>
          <w:szCs w:val="21"/>
          <w:lang w:val="kk-KZ"/>
        </w:rPr>
      </w:pPr>
    </w:p>
    <w:p w14:paraId="496DA0E3" w14:textId="77777777" w:rsidR="005614BE" w:rsidRPr="00F15EB1" w:rsidRDefault="005614BE" w:rsidP="00121313">
      <w:pPr>
        <w:jc w:val="both"/>
        <w:rPr>
          <w:rFonts w:ascii="Times New Roman" w:hAnsi="Times New Roman" w:cs="Times New Roman"/>
          <w:sz w:val="21"/>
          <w:szCs w:val="21"/>
          <w:lang w:val="kk-KZ"/>
        </w:rPr>
      </w:pPr>
    </w:p>
    <w:p w14:paraId="0DC1FD1C" w14:textId="77777777" w:rsidR="005614BE" w:rsidRPr="00F15EB1" w:rsidRDefault="005614BE" w:rsidP="00121313">
      <w:pPr>
        <w:jc w:val="both"/>
        <w:rPr>
          <w:rFonts w:ascii="Times New Roman" w:hAnsi="Times New Roman" w:cs="Times New Roman"/>
          <w:sz w:val="21"/>
          <w:szCs w:val="21"/>
          <w:lang w:val="kk-KZ"/>
        </w:rPr>
      </w:pPr>
    </w:p>
    <w:p w14:paraId="6617CA13" w14:textId="77777777" w:rsidR="005614BE" w:rsidRPr="00F15EB1" w:rsidRDefault="005614BE" w:rsidP="00121313">
      <w:pPr>
        <w:jc w:val="both"/>
        <w:rPr>
          <w:rFonts w:ascii="Times New Roman" w:hAnsi="Times New Roman" w:cs="Times New Roman"/>
          <w:sz w:val="21"/>
          <w:szCs w:val="21"/>
          <w:lang w:val="kk-KZ"/>
        </w:rPr>
      </w:pPr>
    </w:p>
    <w:p w14:paraId="39B02FDE" w14:textId="77777777" w:rsidR="005614BE" w:rsidRPr="00F15EB1" w:rsidRDefault="005614BE" w:rsidP="00121313">
      <w:pPr>
        <w:jc w:val="both"/>
        <w:rPr>
          <w:rFonts w:ascii="Times New Roman" w:hAnsi="Times New Roman" w:cs="Times New Roman"/>
          <w:sz w:val="21"/>
          <w:szCs w:val="21"/>
          <w:lang w:val="kk-KZ"/>
        </w:rPr>
      </w:pPr>
    </w:p>
    <w:p w14:paraId="37291FE1" w14:textId="77777777" w:rsidR="005614BE" w:rsidRPr="00F15EB1" w:rsidRDefault="005614BE" w:rsidP="00121313">
      <w:pPr>
        <w:jc w:val="both"/>
        <w:rPr>
          <w:rFonts w:ascii="Times New Roman" w:hAnsi="Times New Roman" w:cs="Times New Roman"/>
          <w:sz w:val="21"/>
          <w:szCs w:val="21"/>
          <w:lang w:val="kk-KZ"/>
        </w:rPr>
      </w:pPr>
    </w:p>
    <w:p w14:paraId="3FB8D879" w14:textId="77777777" w:rsidR="005614BE" w:rsidRPr="00F15EB1" w:rsidRDefault="005614BE" w:rsidP="00121313">
      <w:pPr>
        <w:jc w:val="both"/>
        <w:rPr>
          <w:rFonts w:ascii="Times New Roman" w:hAnsi="Times New Roman" w:cs="Times New Roman"/>
          <w:sz w:val="21"/>
          <w:szCs w:val="21"/>
          <w:lang w:val="kk-KZ"/>
        </w:rPr>
      </w:pPr>
    </w:p>
    <w:p w14:paraId="31557CB7" w14:textId="77777777" w:rsidR="005614BE" w:rsidRPr="00F15EB1" w:rsidRDefault="005614BE" w:rsidP="00121313">
      <w:pPr>
        <w:jc w:val="both"/>
        <w:rPr>
          <w:rFonts w:ascii="Times New Roman" w:hAnsi="Times New Roman" w:cs="Times New Roman"/>
          <w:sz w:val="21"/>
          <w:szCs w:val="21"/>
          <w:lang w:val="kk-KZ"/>
        </w:rPr>
      </w:pPr>
    </w:p>
    <w:p w14:paraId="379E3B64" w14:textId="77777777" w:rsidR="005614BE" w:rsidRPr="00F15EB1" w:rsidRDefault="005614BE" w:rsidP="00121313">
      <w:pPr>
        <w:jc w:val="both"/>
        <w:rPr>
          <w:rFonts w:ascii="Times New Roman" w:hAnsi="Times New Roman" w:cs="Times New Roman"/>
          <w:sz w:val="21"/>
          <w:szCs w:val="21"/>
          <w:lang w:val="kk-KZ"/>
        </w:rPr>
      </w:pPr>
    </w:p>
    <w:p w14:paraId="4C594D09" w14:textId="77777777" w:rsidR="005614BE" w:rsidRPr="00F15EB1" w:rsidRDefault="005614BE" w:rsidP="00121313">
      <w:pPr>
        <w:jc w:val="both"/>
        <w:rPr>
          <w:rFonts w:ascii="Times New Roman" w:hAnsi="Times New Roman" w:cs="Times New Roman"/>
          <w:sz w:val="21"/>
          <w:szCs w:val="21"/>
          <w:lang w:val="kk-KZ"/>
        </w:rPr>
      </w:pPr>
    </w:p>
    <w:p w14:paraId="18ED26B7" w14:textId="77777777" w:rsidR="005614BE" w:rsidRPr="00F15EB1" w:rsidRDefault="005614BE" w:rsidP="00121313">
      <w:pPr>
        <w:jc w:val="both"/>
        <w:rPr>
          <w:rFonts w:ascii="Times New Roman" w:hAnsi="Times New Roman" w:cs="Times New Roman"/>
          <w:sz w:val="21"/>
          <w:szCs w:val="21"/>
          <w:lang w:val="kk-KZ"/>
        </w:rPr>
      </w:pPr>
    </w:p>
    <w:p w14:paraId="5CF30927" w14:textId="77777777" w:rsidR="005614BE" w:rsidRPr="00F15EB1" w:rsidRDefault="005614BE" w:rsidP="00121313">
      <w:pPr>
        <w:jc w:val="both"/>
        <w:rPr>
          <w:rFonts w:ascii="Times New Roman" w:hAnsi="Times New Roman" w:cs="Times New Roman"/>
          <w:sz w:val="21"/>
          <w:szCs w:val="21"/>
          <w:lang w:val="kk-KZ"/>
        </w:rPr>
      </w:pPr>
    </w:p>
    <w:p w14:paraId="72B312BA" w14:textId="77777777" w:rsidR="005614BE" w:rsidRPr="00F15EB1" w:rsidRDefault="005614BE" w:rsidP="00121313">
      <w:pPr>
        <w:jc w:val="both"/>
        <w:rPr>
          <w:rFonts w:ascii="Times New Roman" w:hAnsi="Times New Roman" w:cs="Times New Roman"/>
          <w:sz w:val="21"/>
          <w:szCs w:val="21"/>
          <w:lang w:val="kk-KZ"/>
        </w:rPr>
      </w:pPr>
    </w:p>
    <w:p w14:paraId="5AE2698C" w14:textId="77777777" w:rsidR="005614BE" w:rsidRPr="00F15EB1" w:rsidRDefault="005614BE" w:rsidP="005614BE">
      <w:pPr>
        <w:rPr>
          <w:rFonts w:ascii="Times New Roman" w:hAnsi="Times New Roman" w:cs="Times New Roman"/>
          <w:sz w:val="21"/>
          <w:szCs w:val="21"/>
          <w:lang w:val="kk-KZ"/>
        </w:rPr>
      </w:pPr>
    </w:p>
    <w:p w14:paraId="107ADAE0" w14:textId="77777777" w:rsidR="002A2580" w:rsidRPr="00F15EB1" w:rsidRDefault="002A2580">
      <w:pPr>
        <w:rPr>
          <w:rFonts w:ascii="Times New Roman" w:hAnsi="Times New Roman" w:cs="Times New Roman"/>
          <w:sz w:val="21"/>
          <w:szCs w:val="21"/>
          <w:lang w:val="kk-KZ"/>
        </w:rPr>
      </w:pPr>
    </w:p>
    <w:sectPr w:rsidR="002A2580" w:rsidRPr="00F15EB1" w:rsidSect="00E50F89">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916DE2"/>
    <w:multiLevelType w:val="hybridMultilevel"/>
    <w:tmpl w:val="B738718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80"/>
    <w:rsid w:val="000D6650"/>
    <w:rsid w:val="00121313"/>
    <w:rsid w:val="00232577"/>
    <w:rsid w:val="002368C5"/>
    <w:rsid w:val="00294BF6"/>
    <w:rsid w:val="002A2580"/>
    <w:rsid w:val="003D3251"/>
    <w:rsid w:val="00417B60"/>
    <w:rsid w:val="00432FF6"/>
    <w:rsid w:val="005614BE"/>
    <w:rsid w:val="005E09CC"/>
    <w:rsid w:val="005E4112"/>
    <w:rsid w:val="006612CE"/>
    <w:rsid w:val="00712FEF"/>
    <w:rsid w:val="00783BE3"/>
    <w:rsid w:val="00812CA0"/>
    <w:rsid w:val="0087705F"/>
    <w:rsid w:val="008D5D06"/>
    <w:rsid w:val="008F08D4"/>
    <w:rsid w:val="008F572B"/>
    <w:rsid w:val="00982A4A"/>
    <w:rsid w:val="00A6438E"/>
    <w:rsid w:val="00B11BAE"/>
    <w:rsid w:val="00BB734D"/>
    <w:rsid w:val="00BD2AD1"/>
    <w:rsid w:val="00CC4768"/>
    <w:rsid w:val="00CD2618"/>
    <w:rsid w:val="00D620D1"/>
    <w:rsid w:val="00E50F89"/>
    <w:rsid w:val="00E75671"/>
    <w:rsid w:val="00ED469A"/>
    <w:rsid w:val="00F15EB1"/>
    <w:rsid w:val="00F61993"/>
    <w:rsid w:val="00FA519D"/>
    <w:rsid w:val="00FD5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766A3"/>
  <w15:chartTrackingRefBased/>
  <w15:docId w15:val="{7D5AE21F-58E7-40E5-A94E-0A8773287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4BE"/>
    <w:pPr>
      <w:spacing w:after="200" w:line="276" w:lineRule="auto"/>
      <w:ind w:left="720"/>
      <w:contextualSpacing/>
    </w:pPr>
  </w:style>
  <w:style w:type="paragraph" w:styleId="a4">
    <w:name w:val="No Spacing"/>
    <w:aliases w:val="норма,Обя,Без интервала1,мелкий,No Spacing,No Spacing1,мой рабочий,свой,Айгерим"/>
    <w:link w:val="a5"/>
    <w:uiPriority w:val="1"/>
    <w:qFormat/>
    <w:rsid w:val="005614BE"/>
    <w:pPr>
      <w:spacing w:after="0" w:line="240" w:lineRule="auto"/>
    </w:pPr>
  </w:style>
  <w:style w:type="character" w:customStyle="1" w:styleId="a5">
    <w:name w:val="Без интервала Знак"/>
    <w:aliases w:val="норма Знак,Обя Знак,Без интервала1 Знак,мелкий Знак,No Spacing Знак,No Spacing1 Знак,мой рабочий Знак,свой Знак,Айгерим Знак"/>
    <w:basedOn w:val="a0"/>
    <w:link w:val="a4"/>
    <w:uiPriority w:val="1"/>
    <w:locked/>
    <w:rsid w:val="005614BE"/>
  </w:style>
  <w:style w:type="paragraph" w:styleId="a6">
    <w:name w:val="Balloon Text"/>
    <w:basedOn w:val="a"/>
    <w:link w:val="a7"/>
    <w:uiPriority w:val="99"/>
    <w:semiHidden/>
    <w:unhideWhenUsed/>
    <w:rsid w:val="00294BF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94BF6"/>
    <w:rPr>
      <w:rFonts w:ascii="Segoe UI" w:hAnsi="Segoe UI" w:cs="Segoe UI"/>
      <w:sz w:val="18"/>
      <w:szCs w:val="18"/>
    </w:rPr>
  </w:style>
  <w:style w:type="paragraph" w:styleId="a8">
    <w:name w:val="Revision"/>
    <w:hidden/>
    <w:uiPriority w:val="99"/>
    <w:semiHidden/>
    <w:rsid w:val="005E09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71DF5-B245-44E2-9FB6-88630D65A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4</Pages>
  <Words>917</Words>
  <Characters>5228</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Maslihat</dc:creator>
  <cp:keywords/>
  <dc:description/>
  <cp:lastModifiedBy>Maslihat</cp:lastModifiedBy>
  <cp:revision>13</cp:revision>
  <cp:lastPrinted>2023-11-30T12:28:00Z</cp:lastPrinted>
  <dcterms:created xsi:type="dcterms:W3CDTF">2023-09-25T13:54:00Z</dcterms:created>
  <dcterms:modified xsi:type="dcterms:W3CDTF">2023-11-30T12:29:00Z</dcterms:modified>
</cp:coreProperties>
</file>